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60" w:rsidRPr="00281B60" w:rsidRDefault="00281B60" w:rsidP="00281B60">
      <w:pPr>
        <w:autoSpaceDE w:val="0"/>
        <w:autoSpaceDN w:val="0"/>
        <w:adjustRightInd w:val="0"/>
        <w:spacing w:after="200" w:line="276" w:lineRule="auto"/>
        <w:ind w:left="720"/>
        <w:rPr>
          <w:color w:val="00000A"/>
          <w:sz w:val="32"/>
          <w:szCs w:val="32"/>
          <w:u w:val="single"/>
          <w:lang w:val="nl"/>
        </w:rPr>
      </w:pPr>
      <w:r w:rsidRPr="00281B60">
        <w:rPr>
          <w:color w:val="00000A"/>
          <w:sz w:val="32"/>
          <w:szCs w:val="32"/>
          <w:u w:val="single"/>
          <w:lang w:val="nl"/>
        </w:rPr>
        <w:t>Jaarverslag Den Hâneker 2016</w:t>
      </w:r>
    </w:p>
    <w:p w:rsidR="00281B60" w:rsidRPr="00975F9C" w:rsidRDefault="00281B60" w:rsidP="00281B60">
      <w:pPr>
        <w:autoSpaceDE w:val="0"/>
        <w:autoSpaceDN w:val="0"/>
        <w:adjustRightInd w:val="0"/>
        <w:spacing w:before="480" w:line="276" w:lineRule="auto"/>
        <w:ind w:left="723"/>
        <w:rPr>
          <w:b/>
          <w:bCs/>
          <w:color w:val="00000A"/>
          <w:u w:val="single"/>
          <w:lang w:val="nl"/>
        </w:rPr>
      </w:pPr>
      <w:r w:rsidRPr="00975F9C">
        <w:rPr>
          <w:b/>
          <w:bCs/>
          <w:color w:val="00000A"/>
          <w:u w:val="single"/>
          <w:lang w:val="nl"/>
        </w:rPr>
        <w:t>Bestuur op 1 jan. 2017:</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ab/>
      </w:r>
      <w:smartTag w:uri="urn:schemas-microsoft-com:office:smarttags" w:element="PersonName">
        <w:smartTagPr>
          <w:attr w:name="ProductID" w:val="Cees de Jong"/>
        </w:smartTagPr>
        <w:r w:rsidRPr="00975F9C">
          <w:rPr>
            <w:color w:val="00000A"/>
            <w:lang w:val="nl"/>
          </w:rPr>
          <w:t>Cees de Jong</w:t>
        </w:r>
      </w:smartTag>
      <w:r w:rsidRPr="00975F9C">
        <w:rPr>
          <w:color w:val="00000A"/>
          <w:lang w:val="nl"/>
        </w:rPr>
        <w:t>, voorzitter</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ab/>
        <w:t>Coert van Ee, 2de voorzitter.</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ab/>
        <w:t>André van der Ham, penningmeester.</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ab/>
        <w:t>Jan van Oostrum, secretaris.</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ab/>
        <w:t>Ria van Wijngaarden, lid.</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ab/>
        <w:t>Alida de Jong, lid</w:t>
      </w:r>
    </w:p>
    <w:p w:rsidR="00281B60" w:rsidRPr="00975F9C" w:rsidRDefault="00281B60" w:rsidP="00281B60">
      <w:pPr>
        <w:autoSpaceDE w:val="0"/>
        <w:autoSpaceDN w:val="0"/>
        <w:adjustRightInd w:val="0"/>
        <w:spacing w:before="480" w:line="276" w:lineRule="auto"/>
        <w:ind w:left="723"/>
        <w:rPr>
          <w:b/>
          <w:bCs/>
          <w:color w:val="00000A"/>
          <w:u w:val="single"/>
          <w:lang w:val="nl"/>
        </w:rPr>
      </w:pPr>
      <w:r w:rsidRPr="00975F9C">
        <w:rPr>
          <w:b/>
          <w:bCs/>
          <w:color w:val="00000A"/>
          <w:u w:val="single"/>
          <w:lang w:val="nl"/>
        </w:rPr>
        <w:t>Leden</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Per 31 dec</w:t>
      </w:r>
      <w:r>
        <w:rPr>
          <w:color w:val="00000A"/>
          <w:lang w:val="nl"/>
        </w:rPr>
        <w:t>ember</w:t>
      </w:r>
      <w:del w:id="0" w:author="AnnekeVerheij" w:date="2017-02-27T08:44:00Z">
        <w:r w:rsidRPr="00975F9C" w:rsidDel="00123462">
          <w:rPr>
            <w:color w:val="00000A"/>
            <w:lang w:val="nl"/>
          </w:rPr>
          <w:delText>.</w:delText>
        </w:r>
      </w:del>
      <w:r w:rsidRPr="00975F9C">
        <w:rPr>
          <w:color w:val="00000A"/>
          <w:lang w:val="nl"/>
        </w:rPr>
        <w:t xml:space="preserve"> 2016 (31 dec</w:t>
      </w:r>
      <w:r>
        <w:rPr>
          <w:color w:val="00000A"/>
          <w:lang w:val="nl"/>
        </w:rPr>
        <w:t>ember</w:t>
      </w:r>
      <w:del w:id="1" w:author="AnnekeVerheij" w:date="2017-02-27T08:44:00Z">
        <w:r w:rsidRPr="00975F9C" w:rsidDel="00123462">
          <w:rPr>
            <w:color w:val="00000A"/>
            <w:lang w:val="nl"/>
          </w:rPr>
          <w:delText>.</w:delText>
        </w:r>
      </w:del>
      <w:r w:rsidRPr="00975F9C">
        <w:rPr>
          <w:color w:val="00000A"/>
          <w:lang w:val="nl"/>
        </w:rPr>
        <w:t xml:space="preserve"> 2015 ) telt de vereniging  leden  643  ( 655 )van wie er   101    ( </w:t>
      </w:r>
      <w:r>
        <w:rPr>
          <w:color w:val="00000A"/>
          <w:lang w:val="nl"/>
        </w:rPr>
        <w:t>99</w:t>
      </w:r>
      <w:r w:rsidRPr="00975F9C">
        <w:rPr>
          <w:color w:val="00000A"/>
          <w:lang w:val="nl"/>
        </w:rPr>
        <w:t xml:space="preserve">  ) toeristisch lid zijn. Je zou kunnen zeggen dat de ledendaling tot stand is gebracht.  Straks</w:t>
      </w:r>
      <w:r>
        <w:rPr>
          <w:color w:val="00000A"/>
          <w:lang w:val="nl"/>
        </w:rPr>
        <w:t>, na de uitwerking van</w:t>
      </w:r>
      <w:r w:rsidRPr="00975F9C">
        <w:rPr>
          <w:color w:val="00000A"/>
          <w:lang w:val="nl"/>
        </w:rPr>
        <w:t xml:space="preserve"> onze nieuwe ambitie</w:t>
      </w:r>
      <w:r>
        <w:rPr>
          <w:color w:val="00000A"/>
          <w:lang w:val="nl"/>
        </w:rPr>
        <w:t>s, zijn</w:t>
      </w:r>
      <w:r w:rsidRPr="00975F9C">
        <w:rPr>
          <w:color w:val="00000A"/>
          <w:lang w:val="nl"/>
        </w:rPr>
        <w:t xml:space="preserve"> wij een nog betere partij om lid van te worden.</w:t>
      </w:r>
    </w:p>
    <w:p w:rsidR="00281B60" w:rsidRPr="00975F9C" w:rsidRDefault="00281B60" w:rsidP="00281B60">
      <w:pPr>
        <w:autoSpaceDE w:val="0"/>
        <w:autoSpaceDN w:val="0"/>
        <w:adjustRightInd w:val="0"/>
        <w:spacing w:before="480" w:line="276" w:lineRule="auto"/>
        <w:ind w:left="723"/>
        <w:rPr>
          <w:b/>
          <w:bCs/>
          <w:color w:val="00000A"/>
          <w:u w:val="single"/>
          <w:lang w:val="nl"/>
        </w:rPr>
      </w:pPr>
      <w:r w:rsidRPr="00975F9C">
        <w:rPr>
          <w:b/>
          <w:bCs/>
          <w:color w:val="00000A"/>
          <w:u w:val="single"/>
          <w:lang w:val="nl"/>
        </w:rPr>
        <w:t>Personeel en vaste vrijwilligers</w:t>
      </w:r>
    </w:p>
    <w:p w:rsidR="00281B60" w:rsidRPr="00975F9C" w:rsidRDefault="00281B60" w:rsidP="00281B60">
      <w:pPr>
        <w:autoSpaceDE w:val="0"/>
        <w:autoSpaceDN w:val="0"/>
        <w:adjustRightInd w:val="0"/>
        <w:spacing w:before="480" w:line="276" w:lineRule="auto"/>
        <w:ind w:left="723"/>
        <w:rPr>
          <w:color w:val="00000A"/>
          <w:lang w:val="nl"/>
        </w:rPr>
      </w:pPr>
      <w:r w:rsidRPr="00975F9C">
        <w:rPr>
          <w:color w:val="00000A"/>
          <w:lang w:val="nl"/>
        </w:rPr>
        <w:t>Roel Wigman heeft na zijn verhuizing zijn begeleiding weer kunnen regelen en is op maandag weer op kantoor. De erfbeplanting en m</w:t>
      </w:r>
      <w:r>
        <w:rPr>
          <w:color w:val="00000A"/>
          <w:lang w:val="nl"/>
        </w:rPr>
        <w:t xml:space="preserve">et </w:t>
      </w:r>
      <w:del w:id="2" w:author="AnnekeVerheij" w:date="2017-02-27T09:11:00Z">
        <w:r w:rsidRPr="00975F9C" w:rsidDel="007A5FA9">
          <w:rPr>
            <w:color w:val="00000A"/>
            <w:lang w:val="nl"/>
          </w:rPr>
          <w:delText>.</w:delText>
        </w:r>
      </w:del>
      <w:r w:rsidRPr="00975F9C">
        <w:rPr>
          <w:color w:val="00000A"/>
          <w:lang w:val="nl"/>
        </w:rPr>
        <w:t>n</w:t>
      </w:r>
      <w:del w:id="3" w:author="AnnekeVerheij" w:date="2017-02-27T09:12:00Z">
        <w:r w:rsidRPr="00975F9C" w:rsidDel="007A5FA9">
          <w:rPr>
            <w:color w:val="00000A"/>
            <w:lang w:val="nl"/>
          </w:rPr>
          <w:delText>.</w:delText>
        </w:r>
      </w:del>
      <w:r>
        <w:rPr>
          <w:color w:val="00000A"/>
          <w:lang w:val="nl"/>
        </w:rPr>
        <w:t>ame</w:t>
      </w:r>
      <w:r w:rsidRPr="00975F9C">
        <w:rPr>
          <w:color w:val="00000A"/>
          <w:lang w:val="nl"/>
        </w:rPr>
        <w:t xml:space="preserve"> de erfvogels zijn de thema's waar hij zich mee bezighoudt. Ook heeft hij mensen geadviseerd bij de inrichting van hun terrein.</w:t>
      </w:r>
    </w:p>
    <w:p w:rsidR="00281B60" w:rsidRDefault="00281B60" w:rsidP="00281B60">
      <w:pPr>
        <w:autoSpaceDE w:val="0"/>
        <w:autoSpaceDN w:val="0"/>
        <w:adjustRightInd w:val="0"/>
        <w:spacing w:after="120" w:line="276" w:lineRule="auto"/>
        <w:ind w:left="723"/>
        <w:rPr>
          <w:color w:val="00000A"/>
          <w:lang w:val="nl"/>
        </w:rPr>
      </w:pPr>
      <w:r w:rsidRPr="00975F9C">
        <w:rPr>
          <w:color w:val="00000A"/>
          <w:lang w:val="nl"/>
        </w:rPr>
        <w:t>Daar heeft Gijsbert Pellikaan  zich ook mee beziggehouden. Daarnaast is hij druk geweest met het ontwikkelen van projecten. Dat vraagt best veel tijd en of de projecten wel/niet worden opgenomen in de gebiedsdeal is e</w:t>
      </w:r>
      <w:r>
        <w:rPr>
          <w:color w:val="00000A"/>
          <w:lang w:val="nl"/>
        </w:rPr>
        <w:t>en langdurige en onzekere zaak.</w:t>
      </w:r>
    </w:p>
    <w:p w:rsidR="00281B60" w:rsidRPr="00975F9C" w:rsidRDefault="00281B60" w:rsidP="00281B60">
      <w:pPr>
        <w:autoSpaceDE w:val="0"/>
        <w:autoSpaceDN w:val="0"/>
        <w:adjustRightInd w:val="0"/>
        <w:spacing w:after="120" w:line="276" w:lineRule="auto"/>
        <w:ind w:left="723"/>
        <w:rPr>
          <w:color w:val="00000A"/>
          <w:lang w:val="nl"/>
        </w:rPr>
      </w:pPr>
      <w:smartTag w:uri="urn:schemas-microsoft-com:office:smarttags" w:element="PersonName">
        <w:smartTagPr>
          <w:attr w:name="ProductID" w:val="Margriet de Jong"/>
        </w:smartTagPr>
        <w:r w:rsidRPr="00975F9C">
          <w:rPr>
            <w:color w:val="00000A"/>
            <w:lang w:val="nl"/>
          </w:rPr>
          <w:t>Margriet de Jong</w:t>
        </w:r>
      </w:smartTag>
      <w:r w:rsidRPr="00975F9C">
        <w:rPr>
          <w:color w:val="00000A"/>
          <w:lang w:val="nl"/>
        </w:rPr>
        <w:t xml:space="preserve"> is  en blijft onze rots in de branding.</w:t>
      </w:r>
    </w:p>
    <w:p w:rsidR="00281B60" w:rsidRDefault="00281B60" w:rsidP="00281B60">
      <w:pPr>
        <w:autoSpaceDE w:val="0"/>
        <w:autoSpaceDN w:val="0"/>
        <w:adjustRightInd w:val="0"/>
        <w:spacing w:after="120" w:line="276" w:lineRule="auto"/>
        <w:ind w:left="723"/>
        <w:rPr>
          <w:b/>
          <w:bCs/>
          <w:color w:val="00000A"/>
          <w:u w:val="single"/>
          <w:lang w:val="nl"/>
        </w:rPr>
      </w:pPr>
    </w:p>
    <w:p w:rsidR="00281B60" w:rsidRDefault="00281B60" w:rsidP="00281B60">
      <w:pPr>
        <w:autoSpaceDE w:val="0"/>
        <w:autoSpaceDN w:val="0"/>
        <w:adjustRightInd w:val="0"/>
        <w:spacing w:after="120" w:line="276" w:lineRule="auto"/>
        <w:ind w:left="723"/>
        <w:rPr>
          <w:b/>
          <w:bCs/>
          <w:color w:val="00000A"/>
          <w:u w:val="single"/>
          <w:lang w:val="nl"/>
        </w:rPr>
      </w:pPr>
    </w:p>
    <w:p w:rsidR="00281B60" w:rsidRPr="00975F9C" w:rsidRDefault="00281B60" w:rsidP="00281B60">
      <w:pPr>
        <w:autoSpaceDE w:val="0"/>
        <w:autoSpaceDN w:val="0"/>
        <w:adjustRightInd w:val="0"/>
        <w:spacing w:after="120" w:line="276" w:lineRule="auto"/>
        <w:ind w:left="723"/>
        <w:rPr>
          <w:b/>
          <w:bCs/>
          <w:color w:val="00000A"/>
          <w:u w:val="single"/>
          <w:lang w:val="nl"/>
        </w:rPr>
      </w:pPr>
      <w:r w:rsidRPr="00975F9C">
        <w:rPr>
          <w:b/>
          <w:bCs/>
          <w:color w:val="00000A"/>
          <w:u w:val="single"/>
          <w:lang w:val="nl"/>
        </w:rPr>
        <w:lastRenderedPageBreak/>
        <w:t>Van de bestuurstafel</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 xml:space="preserve">Toekomst Den Hâneker: </w:t>
      </w:r>
      <w:r>
        <w:rPr>
          <w:color w:val="00000A"/>
          <w:lang w:val="nl"/>
        </w:rPr>
        <w:t>d</w:t>
      </w:r>
      <w:r w:rsidRPr="00975F9C">
        <w:rPr>
          <w:color w:val="00000A"/>
          <w:lang w:val="nl"/>
        </w:rPr>
        <w:t>oor bureau Transmissie uit Gorinchem is een analyse gemaakt van Den Hâneker. Dit heeft geleid tot een aantal ambities en aanbevelingen. Eén van die aanbevelingen is dat er een projectgroep wordt aangesteld om de ambities verder uit te werken. Deze projectgroep is daar nu mee bezig.</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Andere onderwerpen :</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De samenwerking met het Streekcentrum.</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De samenwerking met de collectieven.</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De voortgang van de projecten.</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Het opzetten van nieuwe projecten.</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Overleg met gemeenten, gebiedsplatform, WSRL, provincie, RWS e.a.</w:t>
      </w:r>
    </w:p>
    <w:p w:rsidR="00281B60" w:rsidRDefault="00281B60" w:rsidP="00281B60">
      <w:pPr>
        <w:autoSpaceDE w:val="0"/>
        <w:autoSpaceDN w:val="0"/>
        <w:adjustRightInd w:val="0"/>
        <w:spacing w:after="120" w:line="276" w:lineRule="auto"/>
        <w:ind w:left="723"/>
        <w:rPr>
          <w:b/>
          <w:bCs/>
          <w:color w:val="00000A"/>
          <w:u w:val="single"/>
          <w:lang w:val="nl"/>
        </w:rPr>
      </w:pPr>
    </w:p>
    <w:p w:rsidR="00281B60" w:rsidRPr="00975F9C" w:rsidRDefault="00281B60" w:rsidP="00281B60">
      <w:pPr>
        <w:autoSpaceDE w:val="0"/>
        <w:autoSpaceDN w:val="0"/>
        <w:adjustRightInd w:val="0"/>
        <w:spacing w:after="120" w:line="276" w:lineRule="auto"/>
        <w:ind w:left="723"/>
        <w:rPr>
          <w:b/>
          <w:bCs/>
          <w:color w:val="00000A"/>
          <w:u w:val="single"/>
          <w:lang w:val="nl"/>
        </w:rPr>
      </w:pPr>
      <w:r w:rsidRPr="00975F9C">
        <w:rPr>
          <w:b/>
          <w:bCs/>
          <w:color w:val="00000A"/>
          <w:u w:val="single"/>
          <w:lang w:val="nl"/>
        </w:rPr>
        <w:t>Ledenactiviteiten</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Januari</w:t>
      </w:r>
      <w:r w:rsidRPr="00975F9C">
        <w:rPr>
          <w:color w:val="00000A"/>
          <w:lang w:val="nl"/>
        </w:rPr>
        <w:tab/>
        <w:t xml:space="preserve">Snertavond bij </w:t>
      </w:r>
      <w:bookmarkStart w:id="4" w:name="_GoBack"/>
      <w:bookmarkEnd w:id="4"/>
      <w:r w:rsidRPr="00975F9C">
        <w:rPr>
          <w:color w:val="00000A"/>
          <w:lang w:val="nl"/>
        </w:rPr>
        <w:t>de fam</w:t>
      </w:r>
      <w:r>
        <w:rPr>
          <w:color w:val="00000A"/>
          <w:lang w:val="nl"/>
        </w:rPr>
        <w:t>ilie</w:t>
      </w:r>
      <w:del w:id="5" w:author="AnnekeVerheij" w:date="2017-02-27T09:16:00Z">
        <w:r w:rsidRPr="00975F9C" w:rsidDel="000D5E22">
          <w:rPr>
            <w:color w:val="00000A"/>
            <w:lang w:val="nl"/>
          </w:rPr>
          <w:delText>.</w:delText>
        </w:r>
      </w:del>
      <w:r w:rsidRPr="00975F9C">
        <w:rPr>
          <w:color w:val="00000A"/>
          <w:lang w:val="nl"/>
        </w:rPr>
        <w:t xml:space="preserve"> Baa</w:t>
      </w:r>
      <w:r>
        <w:rPr>
          <w:color w:val="00000A"/>
          <w:lang w:val="nl"/>
        </w:rPr>
        <w:t>r</w:t>
      </w:r>
      <w:r w:rsidRPr="00975F9C">
        <w:rPr>
          <w:color w:val="00000A"/>
          <w:lang w:val="nl"/>
        </w:rPr>
        <w:t>s in Vianen.</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Maart</w:t>
      </w:r>
      <w:r w:rsidRPr="00975F9C">
        <w:rPr>
          <w:color w:val="00000A"/>
          <w:lang w:val="nl"/>
        </w:rPr>
        <w:tab/>
      </w:r>
      <w:r w:rsidRPr="00975F9C">
        <w:rPr>
          <w:color w:val="00000A"/>
          <w:lang w:val="nl"/>
        </w:rPr>
        <w:tab/>
        <w:t>Jaarvergadering bij de Maria</w:t>
      </w:r>
      <w:r>
        <w:rPr>
          <w:color w:val="00000A"/>
          <w:lang w:val="nl"/>
        </w:rPr>
        <w:t xml:space="preserve"> J</w:t>
      </w:r>
      <w:r w:rsidRPr="00975F9C">
        <w:rPr>
          <w:color w:val="00000A"/>
          <w:lang w:val="nl"/>
        </w:rPr>
        <w:t>ohanna</w:t>
      </w:r>
      <w:r>
        <w:rPr>
          <w:color w:val="00000A"/>
          <w:lang w:val="nl"/>
        </w:rPr>
        <w:t xml:space="preserve"> H</w:t>
      </w:r>
      <w:r w:rsidRPr="00975F9C">
        <w:rPr>
          <w:color w:val="00000A"/>
          <w:lang w:val="nl"/>
        </w:rPr>
        <w:t>oeve in Noordeloos</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Mei</w:t>
      </w:r>
      <w:r w:rsidRPr="00975F9C">
        <w:rPr>
          <w:color w:val="00000A"/>
          <w:lang w:val="nl"/>
        </w:rPr>
        <w:tab/>
      </w:r>
      <w:r w:rsidRPr="00975F9C">
        <w:rPr>
          <w:color w:val="00000A"/>
          <w:lang w:val="nl"/>
        </w:rPr>
        <w:tab/>
        <w:t>Extra ledenvergadering bij de fam</w:t>
      </w:r>
      <w:r>
        <w:rPr>
          <w:color w:val="00000A"/>
          <w:lang w:val="nl"/>
        </w:rPr>
        <w:t>ilie</w:t>
      </w:r>
      <w:del w:id="6" w:author="AnnekeVerheij" w:date="2017-02-27T08:47:00Z">
        <w:r w:rsidRPr="00975F9C" w:rsidDel="008A2BF6">
          <w:rPr>
            <w:color w:val="00000A"/>
            <w:lang w:val="nl"/>
          </w:rPr>
          <w:delText>.</w:delText>
        </w:r>
      </w:del>
      <w:r w:rsidRPr="00975F9C">
        <w:rPr>
          <w:color w:val="00000A"/>
          <w:lang w:val="nl"/>
        </w:rPr>
        <w:t xml:space="preserve"> Zijderveld in Leerdam</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Juni</w:t>
      </w:r>
      <w:r w:rsidRPr="00975F9C">
        <w:rPr>
          <w:color w:val="00000A"/>
          <w:lang w:val="nl"/>
        </w:rPr>
        <w:tab/>
      </w:r>
      <w:r w:rsidRPr="00975F9C">
        <w:rPr>
          <w:color w:val="00000A"/>
          <w:lang w:val="nl"/>
        </w:rPr>
        <w:tab/>
        <w:t>Streekparade</w:t>
      </w:r>
      <w:ins w:id="7" w:author="AnnekeVerheij" w:date="2017-02-27T08:47:00Z">
        <w:r>
          <w:rPr>
            <w:color w:val="00000A"/>
            <w:lang w:val="nl"/>
          </w:rPr>
          <w:t>,</w:t>
        </w:r>
      </w:ins>
      <w:r w:rsidRPr="00975F9C">
        <w:rPr>
          <w:color w:val="00000A"/>
          <w:lang w:val="nl"/>
        </w:rPr>
        <w:t xml:space="preserve"> samen met Het Streekcentrum.</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Augustus</w:t>
      </w:r>
      <w:r w:rsidRPr="00975F9C">
        <w:rPr>
          <w:color w:val="00000A"/>
          <w:lang w:val="nl"/>
        </w:rPr>
        <w:tab/>
        <w:t xml:space="preserve">Minimarkt met de Rabobank bij </w:t>
      </w:r>
      <w:r>
        <w:rPr>
          <w:color w:val="00000A"/>
          <w:lang w:val="nl"/>
        </w:rPr>
        <w:t xml:space="preserve">de molens van </w:t>
      </w:r>
      <w:r w:rsidRPr="00975F9C">
        <w:rPr>
          <w:color w:val="00000A"/>
          <w:lang w:val="nl"/>
        </w:rPr>
        <w:t>Kinderdijk</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Oktober</w:t>
      </w:r>
      <w:r w:rsidRPr="00975F9C">
        <w:rPr>
          <w:color w:val="00000A"/>
          <w:lang w:val="nl"/>
        </w:rPr>
        <w:tab/>
        <w:t>Fokveedag</w:t>
      </w:r>
      <w:r w:rsidRPr="00975F9C">
        <w:rPr>
          <w:color w:val="00000A"/>
          <w:lang w:val="nl"/>
        </w:rPr>
        <w:tab/>
      </w:r>
    </w:p>
    <w:p w:rsidR="00281B60" w:rsidRDefault="00281B60" w:rsidP="00281B60">
      <w:pPr>
        <w:autoSpaceDE w:val="0"/>
        <w:autoSpaceDN w:val="0"/>
        <w:adjustRightInd w:val="0"/>
        <w:spacing w:after="120" w:line="276" w:lineRule="auto"/>
        <w:ind w:left="723"/>
        <w:rPr>
          <w:b/>
          <w:bCs/>
          <w:color w:val="00000A"/>
          <w:u w:val="single"/>
          <w:lang w:val="nl"/>
        </w:rPr>
      </w:pPr>
    </w:p>
    <w:p w:rsidR="00281B60" w:rsidRPr="00975F9C" w:rsidRDefault="00281B60" w:rsidP="00281B60">
      <w:pPr>
        <w:autoSpaceDE w:val="0"/>
        <w:autoSpaceDN w:val="0"/>
        <w:adjustRightInd w:val="0"/>
        <w:spacing w:after="120" w:line="276" w:lineRule="auto"/>
        <w:ind w:left="723"/>
        <w:rPr>
          <w:b/>
          <w:bCs/>
          <w:color w:val="00000A"/>
          <w:u w:val="single"/>
          <w:lang w:val="nl"/>
        </w:rPr>
      </w:pPr>
      <w:r w:rsidRPr="00975F9C">
        <w:rPr>
          <w:b/>
          <w:bCs/>
          <w:color w:val="00000A"/>
          <w:u w:val="single"/>
          <w:lang w:val="nl"/>
        </w:rPr>
        <w:t>Werkgroepen:</w:t>
      </w:r>
    </w:p>
    <w:p w:rsidR="00281B60" w:rsidRPr="00975F9C" w:rsidRDefault="00281B60" w:rsidP="00281B60">
      <w:pPr>
        <w:autoSpaceDE w:val="0"/>
        <w:autoSpaceDN w:val="0"/>
        <w:adjustRightInd w:val="0"/>
        <w:spacing w:after="120" w:line="276" w:lineRule="auto"/>
        <w:ind w:left="723"/>
        <w:rPr>
          <w:color w:val="00000A"/>
          <w:lang w:val="nl"/>
        </w:rPr>
      </w:pPr>
      <w:r w:rsidRPr="00975F9C">
        <w:rPr>
          <w:color w:val="00000A"/>
          <w:lang w:val="nl"/>
        </w:rPr>
        <w:t xml:space="preserve">Wat zou Den Hâneker zijn zonder de werkgroepen. Ook in 2016 is er door de leden weer veel werk verzet. Zichtbaar op de </w:t>
      </w:r>
      <w:r>
        <w:rPr>
          <w:color w:val="00000A"/>
          <w:lang w:val="nl"/>
        </w:rPr>
        <w:t>F</w:t>
      </w:r>
      <w:r w:rsidRPr="00975F9C">
        <w:rPr>
          <w:color w:val="00000A"/>
          <w:lang w:val="nl"/>
        </w:rPr>
        <w:t>okveedag en tijdens bijeenkomsten. Minder zichtbaar tijdens overleg, ondersteuning van leden, enz</w:t>
      </w:r>
      <w:r>
        <w:rPr>
          <w:color w:val="00000A"/>
          <w:lang w:val="nl"/>
        </w:rPr>
        <w:t>.</w:t>
      </w:r>
      <w:r w:rsidRPr="00975F9C">
        <w:rPr>
          <w:color w:val="00000A"/>
          <w:lang w:val="nl"/>
        </w:rPr>
        <w:t xml:space="preserve"> enz.  Het bestuur wil hen heel hartelijk bedanken voor het vele werk in 2016 en hoopt ook in 2017 weer een beroep op hen te kunnen doen.</w:t>
      </w:r>
    </w:p>
    <w:p w:rsidR="00281B60" w:rsidRPr="00975F9C" w:rsidRDefault="00281B60" w:rsidP="00281B60">
      <w:pPr>
        <w:autoSpaceDE w:val="0"/>
        <w:autoSpaceDN w:val="0"/>
        <w:adjustRightInd w:val="0"/>
        <w:spacing w:before="100"/>
        <w:ind w:left="723"/>
        <w:rPr>
          <w:lang w:val="nl"/>
        </w:rPr>
      </w:pPr>
    </w:p>
    <w:p w:rsidR="001A53BB" w:rsidRDefault="001A53BB"/>
    <w:sectPr w:rsidR="001A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C5422"/>
    <w:multiLevelType w:val="hybridMultilevel"/>
    <w:tmpl w:val="3C448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60"/>
    <w:rsid w:val="001A53BB"/>
    <w:rsid w:val="00281B60"/>
    <w:rsid w:val="00A31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87A06C3-5FF5-488B-A228-68BF5F4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1B6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van den Berg</cp:lastModifiedBy>
  <cp:revision>2</cp:revision>
  <dcterms:created xsi:type="dcterms:W3CDTF">2017-05-17T19:42:00Z</dcterms:created>
  <dcterms:modified xsi:type="dcterms:W3CDTF">2017-05-17T19:42:00Z</dcterms:modified>
</cp:coreProperties>
</file>